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765B" w14:textId="77777777" w:rsidR="005607F7" w:rsidRPr="00C6440D" w:rsidRDefault="005607F7" w:rsidP="005607F7">
      <w:pPr>
        <w:tabs>
          <w:tab w:val="left" w:pos="804"/>
          <w:tab w:val="center" w:pos="4320"/>
          <w:tab w:val="right" w:pos="8640"/>
        </w:tabs>
        <w:jc w:val="center"/>
        <w:rPr>
          <w:b/>
        </w:rPr>
      </w:pPr>
      <w:r w:rsidRPr="0015741E">
        <w:rPr>
          <w:b/>
        </w:rPr>
        <w:t>St. Nicholas Parish Pastoral Council</w:t>
      </w:r>
    </w:p>
    <w:p w14:paraId="79E961F0" w14:textId="70E47112" w:rsidR="005607F7" w:rsidRDefault="005436D2" w:rsidP="005607F7">
      <w:pPr>
        <w:jc w:val="center"/>
        <w:rPr>
          <w:b/>
        </w:rPr>
      </w:pPr>
      <w:r>
        <w:rPr>
          <w:b/>
        </w:rPr>
        <w:t>January 25, 2022</w:t>
      </w:r>
    </w:p>
    <w:p w14:paraId="095F2F26" w14:textId="5EED23F1" w:rsidR="005607F7" w:rsidRDefault="005436D2" w:rsidP="005607F7">
      <w:pPr>
        <w:jc w:val="center"/>
        <w:rPr>
          <w:b/>
        </w:rPr>
      </w:pPr>
      <w:r>
        <w:rPr>
          <w:b/>
        </w:rPr>
        <w:t>Zoom</w:t>
      </w:r>
      <w:r w:rsidR="005607F7">
        <w:rPr>
          <w:b/>
        </w:rPr>
        <w:t xml:space="preserve"> Meeting</w:t>
      </w:r>
    </w:p>
    <w:p w14:paraId="5EA06EEA" w14:textId="77777777" w:rsidR="005607F7" w:rsidRDefault="005607F7" w:rsidP="005607F7">
      <w:pPr>
        <w:jc w:val="center"/>
        <w:rPr>
          <w:b/>
        </w:rPr>
      </w:pPr>
    </w:p>
    <w:p w14:paraId="4BCBDD40" w14:textId="77777777" w:rsidR="005607F7" w:rsidRDefault="005607F7" w:rsidP="005607F7">
      <w:pPr>
        <w:jc w:val="center"/>
        <w:rPr>
          <w:b/>
        </w:rPr>
      </w:pPr>
    </w:p>
    <w:p w14:paraId="66F3BCB6" w14:textId="71997805" w:rsidR="005607F7" w:rsidRDefault="005607F7" w:rsidP="005607F7">
      <w:r>
        <w:rPr>
          <w:b/>
        </w:rPr>
        <w:t xml:space="preserve">Present: </w:t>
      </w:r>
      <w:r>
        <w:t xml:space="preserve">Father Tom Baldonieri, Sheila Hebein, Cynthia Judge, </w:t>
      </w:r>
      <w:r w:rsidR="005436D2">
        <w:t xml:space="preserve">Traci Laffey, Jose Juan Moreno, </w:t>
      </w:r>
      <w:r>
        <w:t>Yvonne Smith</w:t>
      </w:r>
      <w:r w:rsidR="002D4F29">
        <w:t xml:space="preserve">, </w:t>
      </w:r>
      <w:r w:rsidR="005436D2">
        <w:t>Rob Sullivan</w:t>
      </w:r>
    </w:p>
    <w:p w14:paraId="2F9B7181" w14:textId="77777777" w:rsidR="005607F7" w:rsidRDefault="005607F7" w:rsidP="005607F7"/>
    <w:p w14:paraId="795E1E1A" w14:textId="2BEF7F88" w:rsidR="005607F7" w:rsidRDefault="005607F7" w:rsidP="005607F7">
      <w:r w:rsidRPr="006B66C4">
        <w:rPr>
          <w:b/>
        </w:rPr>
        <w:t>Absent</w:t>
      </w:r>
      <w:r>
        <w:rPr>
          <w:b/>
        </w:rPr>
        <w:t xml:space="preserve">: </w:t>
      </w:r>
      <w:r w:rsidR="002A195C">
        <w:t xml:space="preserve">Graciela Carmona, </w:t>
      </w:r>
      <w:r w:rsidR="005436D2">
        <w:t>Suzanne Lefevre,</w:t>
      </w:r>
      <w:r w:rsidR="002A195C">
        <w:t xml:space="preserve"> Marco Noria</w:t>
      </w:r>
    </w:p>
    <w:p w14:paraId="2AB5CD26" w14:textId="77777777" w:rsidR="005607F7" w:rsidRDefault="005607F7" w:rsidP="005607F7"/>
    <w:p w14:paraId="1B8BEE78" w14:textId="36B8B93A" w:rsidR="005607F7" w:rsidRDefault="005436D2" w:rsidP="005607F7">
      <w:r>
        <w:t>Meeting began at 7:04</w:t>
      </w:r>
      <w:r w:rsidR="005607F7">
        <w:t xml:space="preserve"> </w:t>
      </w:r>
      <w:proofErr w:type="gramStart"/>
      <w:r w:rsidR="005607F7">
        <w:t>p.m..</w:t>
      </w:r>
      <w:proofErr w:type="gramEnd"/>
    </w:p>
    <w:p w14:paraId="624825E4" w14:textId="77777777" w:rsidR="005607F7" w:rsidRDefault="005607F7" w:rsidP="005607F7"/>
    <w:p w14:paraId="04E293CB" w14:textId="77777777" w:rsidR="005607F7" w:rsidRDefault="005607F7" w:rsidP="005607F7">
      <w:r w:rsidRPr="00B53D67">
        <w:rPr>
          <w:b/>
        </w:rPr>
        <w:t>Opening Prayer</w:t>
      </w:r>
      <w:r>
        <w:t xml:space="preserve">: Led by Father Tom       </w:t>
      </w:r>
    </w:p>
    <w:p w14:paraId="67A6C54D" w14:textId="77777777" w:rsidR="005436D2" w:rsidRDefault="005436D2" w:rsidP="005607F7"/>
    <w:p w14:paraId="4E3DC0F4" w14:textId="77777777" w:rsidR="005607F7" w:rsidRPr="00BF474E" w:rsidRDefault="005607F7" w:rsidP="005607F7">
      <w:pPr>
        <w:rPr>
          <w:b/>
        </w:rPr>
      </w:pPr>
    </w:p>
    <w:p w14:paraId="6F40EDE0" w14:textId="16AA7D25" w:rsidR="005436D2" w:rsidRDefault="005436D2" w:rsidP="002D4F29">
      <w:pPr>
        <w:rPr>
          <w:b/>
        </w:rPr>
      </w:pPr>
      <w:r>
        <w:rPr>
          <w:b/>
        </w:rPr>
        <w:t xml:space="preserve">Presentation on Care for Creation Ministry: </w:t>
      </w:r>
    </w:p>
    <w:p w14:paraId="5A4BC11F" w14:textId="6843D63C" w:rsidR="005436D2" w:rsidRDefault="005436D2" w:rsidP="00F75C03">
      <w:pPr>
        <w:pStyle w:val="ListParagraph"/>
        <w:numPr>
          <w:ilvl w:val="0"/>
          <w:numId w:val="3"/>
        </w:numPr>
      </w:pPr>
      <w:r w:rsidRPr="002D4F29">
        <w:t>Tony Quintanilla a</w:t>
      </w:r>
      <w:r w:rsidR="002D4F29">
        <w:t xml:space="preserve">nd Sara </w:t>
      </w:r>
      <w:proofErr w:type="spellStart"/>
      <w:r w:rsidR="002D4F29">
        <w:t>Fieberg</w:t>
      </w:r>
      <w:proofErr w:type="spellEnd"/>
      <w:r w:rsidR="002D4F29">
        <w:t xml:space="preserve"> gave a presentation on creating a new ministry at St. Nicholas called Care for Creation. The idea is based on the papal encyclical </w:t>
      </w:r>
      <w:proofErr w:type="spellStart"/>
      <w:r w:rsidR="002D4F29">
        <w:t>Laudauto</w:t>
      </w:r>
      <w:proofErr w:type="spellEnd"/>
      <w:r w:rsidR="002D4F29">
        <w:t xml:space="preserve"> Si and would involve creating an action platform for the parish that would enlist participation from everyone – staff, ministry leaders, parishioners includ</w:t>
      </w:r>
      <w:ins w:id="0" w:author="Sheila Hebein" w:date="2022-01-27T11:27:00Z">
        <w:r w:rsidR="00AD67FB">
          <w:t xml:space="preserve">ing </w:t>
        </w:r>
      </w:ins>
      <w:del w:id="1" w:author="Sheila Hebein" w:date="2022-01-27T11:27:00Z">
        <w:r w:rsidR="002D4F29" w:rsidDel="00AD67FB">
          <w:delText xml:space="preserve">e </w:delText>
        </w:r>
      </w:del>
      <w:r w:rsidR="002D4F29">
        <w:t>our youth. There was a good discussion, and the PPC recommended waiting until we know what the results of Renew My Church are before moving forward. A decision is needed by Earth Day, April 22</w:t>
      </w:r>
      <w:r w:rsidR="002D4F29" w:rsidRPr="002D4F29">
        <w:rPr>
          <w:vertAlign w:val="superscript"/>
        </w:rPr>
        <w:t>nd</w:t>
      </w:r>
      <w:r w:rsidR="002D4F29">
        <w:t>.</w:t>
      </w:r>
    </w:p>
    <w:p w14:paraId="273CA552" w14:textId="77777777" w:rsidR="005436D2" w:rsidRDefault="005436D2" w:rsidP="005436D2">
      <w:pPr>
        <w:tabs>
          <w:tab w:val="left" w:pos="7760"/>
        </w:tabs>
      </w:pPr>
      <w:r>
        <w:tab/>
      </w:r>
    </w:p>
    <w:p w14:paraId="3B25B050" w14:textId="67D1FAB3" w:rsidR="005436D2" w:rsidRDefault="005436D2" w:rsidP="00530940">
      <w:r>
        <w:rPr>
          <w:b/>
        </w:rPr>
        <w:t>Approval of November 30, 2021 Minutes</w:t>
      </w:r>
      <w:r w:rsidR="00F75C03">
        <w:rPr>
          <w:b/>
        </w:rPr>
        <w:t xml:space="preserve">: </w:t>
      </w:r>
      <w:r w:rsidR="00F75C03">
        <w:t xml:space="preserve">Yvonne proposed a motion to approve the minutes and Rob seconded. They were unanimously approved. </w:t>
      </w:r>
    </w:p>
    <w:p w14:paraId="72CAC419" w14:textId="77777777" w:rsidR="00F75C03" w:rsidRDefault="00F75C03" w:rsidP="00F75C03">
      <w:pPr>
        <w:ind w:left="720"/>
      </w:pPr>
    </w:p>
    <w:p w14:paraId="2FE9B6B8" w14:textId="77777777" w:rsidR="005436D2" w:rsidRDefault="005436D2" w:rsidP="00F75C03">
      <w:pPr>
        <w:rPr>
          <w:b/>
        </w:rPr>
      </w:pPr>
      <w:r w:rsidRPr="00E6481B">
        <w:rPr>
          <w:b/>
        </w:rPr>
        <w:t xml:space="preserve">Parish Update – Fr. </w:t>
      </w:r>
      <w:r>
        <w:rPr>
          <w:b/>
        </w:rPr>
        <w:t>Tom</w:t>
      </w:r>
    </w:p>
    <w:p w14:paraId="34137986" w14:textId="77777777" w:rsidR="005436D2" w:rsidRDefault="005436D2" w:rsidP="005436D2">
      <w:pPr>
        <w:ind w:left="720"/>
        <w:rPr>
          <w:b/>
        </w:rPr>
      </w:pPr>
    </w:p>
    <w:p w14:paraId="0DE6BA66" w14:textId="62C1EF18" w:rsidR="00F75C03" w:rsidRPr="00F75C03" w:rsidRDefault="005436D2" w:rsidP="00F75C03">
      <w:pPr>
        <w:pStyle w:val="ListParagraph"/>
        <w:numPr>
          <w:ilvl w:val="0"/>
          <w:numId w:val="4"/>
        </w:numPr>
      </w:pPr>
      <w:r w:rsidRPr="00F75C03">
        <w:rPr>
          <w:bCs/>
        </w:rPr>
        <w:t>Renew My Church</w:t>
      </w:r>
      <w:r w:rsidR="005F4EB2" w:rsidRPr="00F75C03">
        <w:rPr>
          <w:bCs/>
        </w:rPr>
        <w:t>: Th</w:t>
      </w:r>
      <w:r w:rsidR="00F75C03" w:rsidRPr="00F75C03">
        <w:rPr>
          <w:bCs/>
        </w:rPr>
        <w:t>e announcement will be made on Saturday, January 29</w:t>
      </w:r>
      <w:r w:rsidR="00F75C03" w:rsidRPr="00F75C03">
        <w:rPr>
          <w:bCs/>
          <w:vertAlign w:val="superscript"/>
        </w:rPr>
        <w:t>th</w:t>
      </w:r>
      <w:r w:rsidR="00F75C03" w:rsidRPr="00F75C03">
        <w:rPr>
          <w:bCs/>
        </w:rPr>
        <w:t xml:space="preserve"> and all are invited to this Zoom event. Bishop </w:t>
      </w:r>
      <w:proofErr w:type="spellStart"/>
      <w:r w:rsidR="00530940">
        <w:rPr>
          <w:bCs/>
        </w:rPr>
        <w:t>Bartosic</w:t>
      </w:r>
      <w:proofErr w:type="spellEnd"/>
      <w:r w:rsidR="00530940">
        <w:rPr>
          <w:bCs/>
        </w:rPr>
        <w:t xml:space="preserve"> will lead the meeting, </w:t>
      </w:r>
      <w:r w:rsidR="00F75C03" w:rsidRPr="00F75C03">
        <w:rPr>
          <w:bCs/>
        </w:rPr>
        <w:t xml:space="preserve">beginning with prayer and </w:t>
      </w:r>
      <w:r w:rsidR="00530940">
        <w:rPr>
          <w:bCs/>
        </w:rPr>
        <w:t>then the decree will be read. The decree</w:t>
      </w:r>
      <w:r w:rsidR="00F75C03" w:rsidRPr="00F75C03">
        <w:rPr>
          <w:bCs/>
        </w:rPr>
        <w:t xml:space="preserve"> will then be put on the website and read at all the weekend Masses. </w:t>
      </w:r>
      <w:proofErr w:type="gramStart"/>
      <w:r w:rsidR="00F75C03" w:rsidRPr="00F75C03">
        <w:rPr>
          <w:bCs/>
        </w:rPr>
        <w:t>Photo copies</w:t>
      </w:r>
      <w:proofErr w:type="gramEnd"/>
      <w:r w:rsidR="00F75C03" w:rsidRPr="00F75C03">
        <w:rPr>
          <w:bCs/>
        </w:rPr>
        <w:t xml:space="preserve"> of the decree will be available in English and Spanish.</w:t>
      </w:r>
    </w:p>
    <w:p w14:paraId="2330A8F3" w14:textId="77777777" w:rsidR="00F75C03" w:rsidRPr="00F75C03" w:rsidRDefault="00F75C03" w:rsidP="00F75C03">
      <w:pPr>
        <w:pStyle w:val="ListParagraph"/>
      </w:pPr>
    </w:p>
    <w:p w14:paraId="7017AE61" w14:textId="4C850E90" w:rsidR="006E6253" w:rsidRPr="006E6253" w:rsidRDefault="00F75C03" w:rsidP="00F75C03">
      <w:pPr>
        <w:pStyle w:val="ListParagraph"/>
        <w:numPr>
          <w:ilvl w:val="0"/>
          <w:numId w:val="4"/>
        </w:numPr>
      </w:pPr>
      <w:r>
        <w:rPr>
          <w:bCs/>
        </w:rPr>
        <w:t xml:space="preserve">The Priest </w:t>
      </w:r>
      <w:r w:rsidR="00B73978" w:rsidRPr="00F75C03">
        <w:rPr>
          <w:bCs/>
        </w:rPr>
        <w:t xml:space="preserve">Placement Board </w:t>
      </w:r>
      <w:r>
        <w:rPr>
          <w:bCs/>
        </w:rPr>
        <w:t xml:space="preserve">will hold a virtual consultation with the Evanston parishes </w:t>
      </w:r>
      <w:r w:rsidR="00530940">
        <w:rPr>
          <w:bCs/>
        </w:rPr>
        <w:t xml:space="preserve">for PPC’s, Finance Councils, and other parish leadership </w:t>
      </w:r>
      <w:r w:rsidR="00B73978" w:rsidRPr="00F75C03">
        <w:rPr>
          <w:bCs/>
        </w:rPr>
        <w:t>on Friday, Feb. 4</w:t>
      </w:r>
      <w:r w:rsidR="00B73978" w:rsidRPr="00F75C03">
        <w:rPr>
          <w:bCs/>
          <w:vertAlign w:val="superscript"/>
        </w:rPr>
        <w:t>th</w:t>
      </w:r>
      <w:r>
        <w:rPr>
          <w:bCs/>
        </w:rPr>
        <w:t xml:space="preserve"> Prior to that, there will be a meeting with parish staffs. The PPC has be</w:t>
      </w:r>
      <w:r w:rsidR="006E6253">
        <w:rPr>
          <w:bCs/>
        </w:rPr>
        <w:t>en asked to fill out a Question</w:t>
      </w:r>
      <w:r>
        <w:rPr>
          <w:bCs/>
        </w:rPr>
        <w:t xml:space="preserve">naire </w:t>
      </w:r>
      <w:r w:rsidR="006E6253">
        <w:rPr>
          <w:bCs/>
        </w:rPr>
        <w:t xml:space="preserve">describing our parish in terms of strengths and challenges and what qualities/skills are needed in a new pastor. Parishioners will also be given the chance to answer a questionnaire. The turn-around time for a response is extremely short and it was determined that </w:t>
      </w:r>
      <w:r w:rsidR="00530940">
        <w:rPr>
          <w:bCs/>
        </w:rPr>
        <w:t xml:space="preserve">this should be stressed </w:t>
      </w:r>
      <w:r w:rsidR="006E6253">
        <w:rPr>
          <w:bCs/>
        </w:rPr>
        <w:t xml:space="preserve">when this is announced via the St. </w:t>
      </w:r>
      <w:r w:rsidR="006E6253">
        <w:rPr>
          <w:bCs/>
        </w:rPr>
        <w:lastRenderedPageBreak/>
        <w:t>Nick’s newsletter.</w:t>
      </w:r>
      <w:ins w:id="2" w:author="Sheila Hebein" w:date="2022-01-27T11:30:00Z">
        <w:r w:rsidR="00AD67FB">
          <w:rPr>
            <w:bCs/>
          </w:rPr>
          <w:t xml:space="preserve"> </w:t>
        </w:r>
      </w:ins>
      <w:ins w:id="3" w:author="Sheila Hebein" w:date="2022-01-27T11:31:00Z">
        <w:r w:rsidR="00AD67FB">
          <w:rPr>
            <w:bCs/>
          </w:rPr>
          <w:t xml:space="preserve">Fr. Tom will take care of this </w:t>
        </w:r>
        <w:proofErr w:type="gramStart"/>
        <w:r w:rsidR="00AD67FB">
          <w:rPr>
            <w:bCs/>
          </w:rPr>
          <w:t>immediately,  since</w:t>
        </w:r>
        <w:proofErr w:type="gramEnd"/>
        <w:r w:rsidR="00AD67FB">
          <w:rPr>
            <w:bCs/>
          </w:rPr>
          <w:t xml:space="preserve"> the turnaround time</w:t>
        </w:r>
      </w:ins>
      <w:ins w:id="4" w:author="Sheila Hebein" w:date="2022-01-27T11:32:00Z">
        <w:r w:rsidR="00123DBF">
          <w:rPr>
            <w:bCs/>
          </w:rPr>
          <w:t xml:space="preserve"> for a response</w:t>
        </w:r>
      </w:ins>
      <w:ins w:id="5" w:author="Sheila Hebein" w:date="2022-01-27T11:31:00Z">
        <w:r w:rsidR="00AD67FB">
          <w:rPr>
            <w:bCs/>
          </w:rPr>
          <w:t xml:space="preserve"> is so </w:t>
        </w:r>
      </w:ins>
      <w:ins w:id="6" w:author="Sheila Hebein" w:date="2022-01-27T11:32:00Z">
        <w:r w:rsidR="00123DBF">
          <w:rPr>
            <w:bCs/>
          </w:rPr>
          <w:t>short</w:t>
        </w:r>
      </w:ins>
      <w:ins w:id="7" w:author="Sheila Hebein" w:date="2022-01-27T11:31:00Z">
        <w:r w:rsidR="00AD67FB">
          <w:rPr>
            <w:bCs/>
          </w:rPr>
          <w:t>.</w:t>
        </w:r>
      </w:ins>
    </w:p>
    <w:p w14:paraId="794132FF" w14:textId="77777777" w:rsidR="006E6253" w:rsidRDefault="006E6253" w:rsidP="006E6253"/>
    <w:p w14:paraId="14FE4246" w14:textId="3FEFC3F2" w:rsidR="006E6253" w:rsidRDefault="006E6253" w:rsidP="00F75C03">
      <w:pPr>
        <w:pStyle w:val="ListParagraph"/>
        <w:numPr>
          <w:ilvl w:val="0"/>
          <w:numId w:val="4"/>
        </w:numPr>
      </w:pPr>
      <w:proofErr w:type="spellStart"/>
      <w:r>
        <w:t>Synodality</w:t>
      </w:r>
      <w:proofErr w:type="spellEnd"/>
      <w:r>
        <w:t>: Information on how to respond to the questions from the Archdiocese will be put in the Bulletin in two weeks.</w:t>
      </w:r>
    </w:p>
    <w:p w14:paraId="6C3CF2CD" w14:textId="77777777" w:rsidR="006E6253" w:rsidRDefault="006E6253" w:rsidP="006E6253"/>
    <w:p w14:paraId="1A977853" w14:textId="3E40E882" w:rsidR="006E6253" w:rsidRDefault="006E6253" w:rsidP="00F75C03">
      <w:pPr>
        <w:pStyle w:val="ListParagraph"/>
        <w:numPr>
          <w:ilvl w:val="0"/>
          <w:numId w:val="4"/>
        </w:numPr>
      </w:pPr>
      <w:r>
        <w:t>Religious Education: The Sacrament of First Reconciliation will take place at 2:00 p.m. on Saturday, January 29</w:t>
      </w:r>
      <w:r w:rsidRPr="006E6253">
        <w:rPr>
          <w:vertAlign w:val="superscript"/>
        </w:rPr>
        <w:t>th</w:t>
      </w:r>
      <w:r>
        <w:t>.</w:t>
      </w:r>
    </w:p>
    <w:p w14:paraId="24D01C30" w14:textId="77777777" w:rsidR="006E6253" w:rsidRDefault="006E6253" w:rsidP="006E6253"/>
    <w:p w14:paraId="5B2490B3" w14:textId="5658712A" w:rsidR="006E6253" w:rsidRDefault="006E6253" w:rsidP="00F75C03">
      <w:pPr>
        <w:pStyle w:val="ListParagraph"/>
        <w:numPr>
          <w:ilvl w:val="0"/>
          <w:numId w:val="4"/>
        </w:numPr>
      </w:pPr>
      <w:r>
        <w:t xml:space="preserve">There was a news story about Pope John XXIII School on Channel 2 News at 4:00 p.m. this week. Marie Saavedra is the new anchor for that newscast and she is a graduate of the School. </w:t>
      </w:r>
    </w:p>
    <w:p w14:paraId="5A019655" w14:textId="25AF83F0" w:rsidR="00FA2EE7" w:rsidDel="00230824" w:rsidRDefault="00FA2EE7">
      <w:pPr>
        <w:pStyle w:val="ListParagraph"/>
        <w:rPr>
          <w:del w:id="8" w:author="Sheila Hebein" w:date="2022-02-20T15:38:00Z"/>
        </w:rPr>
      </w:pPr>
    </w:p>
    <w:p w14:paraId="596549FB" w14:textId="77777777" w:rsidR="00230824" w:rsidRDefault="00230824" w:rsidP="00FA2EE7">
      <w:pPr>
        <w:rPr>
          <w:ins w:id="9" w:author="Sheila Hebein" w:date="2022-02-20T15:38:00Z"/>
        </w:rPr>
      </w:pPr>
    </w:p>
    <w:p w14:paraId="2FEE09FA" w14:textId="209C1B46" w:rsidR="00FA2EE7" w:rsidDel="00230824" w:rsidRDefault="00FA2EE7">
      <w:pPr>
        <w:pStyle w:val="ListParagraph"/>
        <w:rPr>
          <w:del w:id="10" w:author="Sheila Hebein" w:date="2022-01-27T11:29:00Z"/>
        </w:rPr>
      </w:pPr>
      <w:r>
        <w:t>Sheila still needs bios and photos from all new members of the PPC</w:t>
      </w:r>
      <w:ins w:id="11" w:author="Sheila Hebein" w:date="2022-01-27T11:29:00Z">
        <w:r w:rsidR="00AD67FB">
          <w:t xml:space="preserve"> to be added to the website.</w:t>
        </w:r>
      </w:ins>
      <w:del w:id="12" w:author="Sheila Hebein" w:date="2022-01-27T11:29:00Z">
        <w:r w:rsidDel="00AD67FB">
          <w:delText xml:space="preserve"> to be put in the bulletin.</w:delText>
        </w:r>
      </w:del>
    </w:p>
    <w:p w14:paraId="1FCF18C9" w14:textId="77777777" w:rsidR="00230824" w:rsidRDefault="00230824">
      <w:pPr>
        <w:pStyle w:val="ListParagraph"/>
        <w:numPr>
          <w:ilvl w:val="0"/>
          <w:numId w:val="4"/>
        </w:numPr>
        <w:rPr>
          <w:ins w:id="13" w:author="Sheila Hebein" w:date="2022-02-20T15:38:00Z"/>
        </w:rPr>
      </w:pPr>
    </w:p>
    <w:p w14:paraId="08CBEAEF" w14:textId="77777777" w:rsidR="00FA2EE7" w:rsidRDefault="00FA2EE7">
      <w:pPr>
        <w:pStyle w:val="ListParagraph"/>
        <w:pPrChange w:id="14" w:author="Sheila Hebein" w:date="2022-01-27T11:29:00Z">
          <w:pPr/>
        </w:pPrChange>
      </w:pPr>
    </w:p>
    <w:p w14:paraId="144727BB" w14:textId="5EEE7421" w:rsidR="00FA2EE7" w:rsidRPr="00FA2EE7" w:rsidRDefault="00FA2EE7" w:rsidP="00FA2EE7">
      <w:pPr>
        <w:rPr>
          <w:b/>
        </w:rPr>
      </w:pPr>
      <w:r w:rsidRPr="00FA2EE7">
        <w:rPr>
          <w:b/>
        </w:rPr>
        <w:t>PPC Reports:</w:t>
      </w:r>
    </w:p>
    <w:p w14:paraId="2DD9BE24" w14:textId="77777777" w:rsidR="00FA2EE7" w:rsidRDefault="00FA2EE7" w:rsidP="00FA2EE7"/>
    <w:p w14:paraId="038E2F71" w14:textId="53A8F837" w:rsidR="00FA2EE7" w:rsidRDefault="00FA2EE7" w:rsidP="00F75C03">
      <w:pPr>
        <w:pStyle w:val="ListParagraph"/>
        <w:numPr>
          <w:ilvl w:val="0"/>
          <w:numId w:val="4"/>
        </w:numPr>
      </w:pPr>
      <w:r>
        <w:t>Update on Parish Website: Rob will post all the Minutes from 2021 once he has full access to our web page. There was a discussion about the necessity for the entire website to be bilingual, as well as the voicemail system.</w:t>
      </w:r>
    </w:p>
    <w:p w14:paraId="5E866DE0" w14:textId="77777777" w:rsidR="00FA2EE7" w:rsidRDefault="00FA2EE7" w:rsidP="00FA2EE7">
      <w:pPr>
        <w:pStyle w:val="ListParagraph"/>
      </w:pPr>
    </w:p>
    <w:p w14:paraId="39E1DC56" w14:textId="02D50994" w:rsidR="00FA2EE7" w:rsidRDefault="00FA2EE7" w:rsidP="00F75C03">
      <w:pPr>
        <w:pStyle w:val="ListParagraph"/>
        <w:numPr>
          <w:ilvl w:val="0"/>
          <w:numId w:val="4"/>
        </w:numPr>
      </w:pPr>
      <w:r>
        <w:t>The Winter Parish Party will be held virtually on February 19</w:t>
      </w:r>
      <w:r w:rsidRPr="00FA2EE7">
        <w:rPr>
          <w:vertAlign w:val="superscript"/>
        </w:rPr>
        <w:t>th</w:t>
      </w:r>
      <w:r>
        <w:t>. Raffle tickets are only $5.00.</w:t>
      </w:r>
    </w:p>
    <w:p w14:paraId="28347F84" w14:textId="77777777" w:rsidR="00FA2EE7" w:rsidRDefault="00FA2EE7" w:rsidP="00FA2EE7"/>
    <w:p w14:paraId="6632069C" w14:textId="77777777" w:rsidR="00FA2EE7" w:rsidRDefault="00FA2EE7" w:rsidP="00FA2EE7">
      <w:pPr>
        <w:pStyle w:val="ListParagraph"/>
      </w:pPr>
    </w:p>
    <w:p w14:paraId="19C3AD1E" w14:textId="3B9BFBFA" w:rsidR="00FA2EE7" w:rsidRDefault="00FA2EE7" w:rsidP="00F75C03">
      <w:pPr>
        <w:pStyle w:val="ListParagraph"/>
        <w:numPr>
          <w:ilvl w:val="0"/>
          <w:numId w:val="4"/>
        </w:numPr>
      </w:pPr>
      <w:r>
        <w:t>Liturgy Committee: If any members of the Council has input for the Liturgy Committee, please contact Sheila or Cynthia.  Mary Miro’s reflection at the 10:15 a.m. Mass on Sunday, January 23</w:t>
      </w:r>
      <w:r w:rsidRPr="00FA2EE7">
        <w:rPr>
          <w:vertAlign w:val="superscript"/>
        </w:rPr>
        <w:t>rd</w:t>
      </w:r>
      <w:r>
        <w:t xml:space="preserve"> was acknowledged as being excellent and very moving.</w:t>
      </w:r>
    </w:p>
    <w:p w14:paraId="3E585747" w14:textId="77777777" w:rsidR="00FA2EE7" w:rsidRDefault="00FA2EE7" w:rsidP="00FA2EE7"/>
    <w:p w14:paraId="49D6D37B" w14:textId="4B5119B4" w:rsidR="005436D2" w:rsidRPr="00FA2EE7" w:rsidRDefault="00FA2EE7" w:rsidP="00FA2EE7">
      <w:pPr>
        <w:rPr>
          <w:b/>
        </w:rPr>
      </w:pPr>
      <w:r w:rsidRPr="00FA2EE7">
        <w:rPr>
          <w:b/>
        </w:rPr>
        <w:t>New Business:</w:t>
      </w:r>
    </w:p>
    <w:p w14:paraId="517BE45C" w14:textId="77777777" w:rsidR="005436D2" w:rsidRDefault="005436D2" w:rsidP="005436D2"/>
    <w:p w14:paraId="145F08A0" w14:textId="77777777" w:rsidR="00530940" w:rsidRPr="00530940" w:rsidRDefault="00530940" w:rsidP="005436D2">
      <w:pPr>
        <w:numPr>
          <w:ilvl w:val="0"/>
          <w:numId w:val="6"/>
        </w:numPr>
        <w:rPr>
          <w:b/>
        </w:rPr>
      </w:pPr>
      <w:r>
        <w:t>Welcome Cards were discussed. We need to welcome new parishioners at all Masses and offer them Welcome Cards. A suggestion was made that perhaps Greg Allen could help with that at the 4:30 Mass.</w:t>
      </w:r>
    </w:p>
    <w:p w14:paraId="73F7E960" w14:textId="77777777" w:rsidR="005436D2" w:rsidRDefault="005436D2" w:rsidP="005436D2"/>
    <w:p w14:paraId="08C0EB02" w14:textId="77777777" w:rsidR="005436D2" w:rsidRDefault="005436D2" w:rsidP="005436D2"/>
    <w:p w14:paraId="00910AE0" w14:textId="580FF60C" w:rsidR="005436D2" w:rsidRPr="00F75C03" w:rsidRDefault="005436D2" w:rsidP="00F75C03">
      <w:r w:rsidRPr="00E6481B">
        <w:rPr>
          <w:b/>
        </w:rPr>
        <w:t>Closing Prayer</w:t>
      </w:r>
      <w:r w:rsidR="00F75C03">
        <w:rPr>
          <w:b/>
        </w:rPr>
        <w:t xml:space="preserve">: </w:t>
      </w:r>
      <w:r w:rsidR="00F75C03">
        <w:t>Led by Father Tom</w:t>
      </w:r>
    </w:p>
    <w:p w14:paraId="7584832E" w14:textId="77777777" w:rsidR="005436D2" w:rsidRDefault="005436D2" w:rsidP="005436D2">
      <w:pPr>
        <w:rPr>
          <w:b/>
        </w:rPr>
      </w:pPr>
    </w:p>
    <w:p w14:paraId="77A98414" w14:textId="77777777" w:rsidR="005436D2" w:rsidRDefault="005436D2" w:rsidP="005436D2">
      <w:pPr>
        <w:rPr>
          <w:b/>
        </w:rPr>
      </w:pPr>
    </w:p>
    <w:p w14:paraId="3D3CE395" w14:textId="14A0D9A6" w:rsidR="005436D2" w:rsidRPr="00E6481B" w:rsidRDefault="005436D2" w:rsidP="005436D2">
      <w:pPr>
        <w:rPr>
          <w:b/>
        </w:rPr>
      </w:pPr>
      <w:r>
        <w:rPr>
          <w:b/>
        </w:rPr>
        <w:t>Meeting adjourned</w:t>
      </w:r>
      <w:r w:rsidR="00B241AA">
        <w:rPr>
          <w:b/>
        </w:rPr>
        <w:t xml:space="preserve"> </w:t>
      </w:r>
      <w:r w:rsidR="00B241AA" w:rsidRPr="00F75C03">
        <w:t>at 8:</w:t>
      </w:r>
      <w:r w:rsidR="00F75C03">
        <w:t xml:space="preserve">38 </w:t>
      </w:r>
      <w:proofErr w:type="gramStart"/>
      <w:r w:rsidR="00F75C03">
        <w:t>p.m..</w:t>
      </w:r>
      <w:proofErr w:type="gramEnd"/>
    </w:p>
    <w:p w14:paraId="575ADF5B" w14:textId="77777777" w:rsidR="005436D2" w:rsidRDefault="005436D2" w:rsidP="005436D2"/>
    <w:p w14:paraId="543797CD" w14:textId="77777777" w:rsidR="005436D2" w:rsidRPr="00A02AC4" w:rsidRDefault="005436D2" w:rsidP="005436D2"/>
    <w:p w14:paraId="73C76E6F" w14:textId="77777777" w:rsidR="005436D2" w:rsidRPr="00A02AC4" w:rsidRDefault="005436D2" w:rsidP="005436D2">
      <w:pPr>
        <w:jc w:val="center"/>
        <w:rPr>
          <w:b/>
        </w:rPr>
      </w:pPr>
    </w:p>
    <w:p w14:paraId="44E485CB" w14:textId="77777777" w:rsidR="005436D2" w:rsidRDefault="005436D2" w:rsidP="005436D2"/>
    <w:p w14:paraId="0B32C52B" w14:textId="77777777" w:rsidR="00195344" w:rsidRDefault="00195344"/>
    <w:sectPr w:rsidR="00195344" w:rsidSect="00195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AEA"/>
    <w:multiLevelType w:val="hybridMultilevel"/>
    <w:tmpl w:val="E83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35E"/>
    <w:multiLevelType w:val="hybridMultilevel"/>
    <w:tmpl w:val="2102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978"/>
    <w:multiLevelType w:val="hybridMultilevel"/>
    <w:tmpl w:val="82EE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E15"/>
    <w:multiLevelType w:val="hybridMultilevel"/>
    <w:tmpl w:val="0E3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21E7"/>
    <w:multiLevelType w:val="hybridMultilevel"/>
    <w:tmpl w:val="DE3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00DFD"/>
    <w:multiLevelType w:val="hybridMultilevel"/>
    <w:tmpl w:val="7A327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1CD4"/>
    <w:multiLevelType w:val="hybridMultilevel"/>
    <w:tmpl w:val="56E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9334D"/>
    <w:multiLevelType w:val="hybridMultilevel"/>
    <w:tmpl w:val="B22E3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6469"/>
    <w:multiLevelType w:val="hybridMultilevel"/>
    <w:tmpl w:val="BE3CB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Hebein">
    <w15:presenceInfo w15:providerId="Windows Live" w15:userId="c4c0bac7e662d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7F7"/>
    <w:rsid w:val="000D4C8E"/>
    <w:rsid w:val="000D631C"/>
    <w:rsid w:val="00123DBF"/>
    <w:rsid w:val="00186CEB"/>
    <w:rsid w:val="00195344"/>
    <w:rsid w:val="00230824"/>
    <w:rsid w:val="002A195C"/>
    <w:rsid w:val="002D47D2"/>
    <w:rsid w:val="002D4F29"/>
    <w:rsid w:val="004937AA"/>
    <w:rsid w:val="0049763D"/>
    <w:rsid w:val="00530940"/>
    <w:rsid w:val="005436D2"/>
    <w:rsid w:val="005607F7"/>
    <w:rsid w:val="005F4EB2"/>
    <w:rsid w:val="00653486"/>
    <w:rsid w:val="006E6253"/>
    <w:rsid w:val="007648AB"/>
    <w:rsid w:val="007F4511"/>
    <w:rsid w:val="00AD67FB"/>
    <w:rsid w:val="00B13BFB"/>
    <w:rsid w:val="00B241AA"/>
    <w:rsid w:val="00B47712"/>
    <w:rsid w:val="00B73978"/>
    <w:rsid w:val="00CF5D9F"/>
    <w:rsid w:val="00F47909"/>
    <w:rsid w:val="00F75C03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7FFB1"/>
  <w14:defaultImageDpi w14:val="300"/>
  <w15:docId w15:val="{CCF411AB-F732-5C47-BCE4-AD94412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F7"/>
    <w:pPr>
      <w:ind w:left="720"/>
      <w:contextualSpacing/>
    </w:pPr>
  </w:style>
  <w:style w:type="character" w:customStyle="1" w:styleId="yiv7145574002">
    <w:name w:val="yiv7145574002"/>
    <w:basedOn w:val="DefaultParagraphFont"/>
    <w:rsid w:val="00F75C03"/>
  </w:style>
  <w:style w:type="character" w:customStyle="1" w:styleId="yiv7145574002apple-converted-space">
    <w:name w:val="yiv7145574002apple-converted-space"/>
    <w:basedOn w:val="DefaultParagraphFont"/>
    <w:rsid w:val="00F75C03"/>
  </w:style>
  <w:style w:type="paragraph" w:styleId="Revision">
    <w:name w:val="Revision"/>
    <w:hidden/>
    <w:uiPriority w:val="99"/>
    <w:semiHidden/>
    <w:rsid w:val="00AD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Judge</dc:creator>
  <cp:keywords/>
  <dc:description/>
  <cp:lastModifiedBy>Sheila Hebein</cp:lastModifiedBy>
  <cp:revision>6</cp:revision>
  <cp:lastPrinted>2022-02-20T21:36:00Z</cp:lastPrinted>
  <dcterms:created xsi:type="dcterms:W3CDTF">2022-01-26T00:58:00Z</dcterms:created>
  <dcterms:modified xsi:type="dcterms:W3CDTF">2022-02-20T21:38:00Z</dcterms:modified>
</cp:coreProperties>
</file>